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9D892" w14:textId="2B34193B" w:rsidR="003E7FA0" w:rsidRPr="00745406" w:rsidRDefault="00112ADE" w:rsidP="003F6DFC">
      <w:pPr>
        <w:jc w:val="center"/>
      </w:pPr>
      <w:r w:rsidRPr="00745406">
        <w:t>###EMBARGOED UNTIL 1/1</w:t>
      </w:r>
      <w:r w:rsidR="00FA5ECE" w:rsidRPr="00745406">
        <w:t>2</w:t>
      </w:r>
      <w:r w:rsidRPr="00745406">
        <w:t>/15 – 6 PM EST###</w:t>
      </w:r>
      <w:r w:rsidRPr="00745406">
        <w:rPr>
          <w:rFonts w:eastAsia="MingLiU" w:cs="MingLiU"/>
        </w:rPr>
        <w:br/>
      </w:r>
    </w:p>
    <w:p w14:paraId="697410DA" w14:textId="67A0C985" w:rsidR="003E7FA0" w:rsidRPr="00745406" w:rsidRDefault="003E7FA0" w:rsidP="003E7FA0">
      <w:r w:rsidRPr="00745406">
        <w:t xml:space="preserve">From: </w:t>
      </w:r>
      <w:r w:rsidR="004812B5" w:rsidRPr="00745406">
        <w:tab/>
      </w:r>
      <w:r w:rsidR="004812B5" w:rsidRPr="00745406">
        <w:tab/>
      </w:r>
      <w:r w:rsidRPr="00745406">
        <w:t>Institute for Transportation and Development Policy (ITDP)</w:t>
      </w:r>
    </w:p>
    <w:p w14:paraId="4025322F" w14:textId="77777777" w:rsidR="003E7FA0" w:rsidRPr="00745406" w:rsidRDefault="003E7FA0" w:rsidP="003E7FA0"/>
    <w:p w14:paraId="7133E8BF" w14:textId="5C1D62A3" w:rsidR="003E7FA0" w:rsidRPr="00745406" w:rsidRDefault="003E7FA0" w:rsidP="003E7FA0">
      <w:r w:rsidRPr="00745406">
        <w:t xml:space="preserve">Contact: </w:t>
      </w:r>
      <w:r w:rsidRPr="00745406">
        <w:tab/>
      </w:r>
      <w:proofErr w:type="spellStart"/>
      <w:r w:rsidR="009B79C7" w:rsidRPr="00745406">
        <w:t>Jemilah</w:t>
      </w:r>
      <w:proofErr w:type="spellEnd"/>
      <w:r w:rsidR="009B79C7" w:rsidRPr="00745406">
        <w:t xml:space="preserve"> Magnusson</w:t>
      </w:r>
      <w:r w:rsidR="00BA1A6E" w:rsidRPr="00745406">
        <w:t>, ITDP Communications Manager</w:t>
      </w:r>
      <w:r w:rsidR="009B79C7" w:rsidRPr="00745406">
        <w:t xml:space="preserve"> </w:t>
      </w:r>
      <w:r w:rsidR="00BA1A6E" w:rsidRPr="00745406">
        <w:tab/>
      </w:r>
      <w:r w:rsidR="00BA1A6E" w:rsidRPr="00745406">
        <w:tab/>
      </w:r>
      <w:r w:rsidR="00BA1A6E" w:rsidRPr="00745406">
        <w:tab/>
      </w:r>
      <w:r w:rsidR="00BA1A6E" w:rsidRPr="00745406">
        <w:tab/>
      </w:r>
      <w:r w:rsidR="00BA1A6E" w:rsidRPr="00745406">
        <w:tab/>
      </w:r>
      <w:hyperlink r:id="rId7" w:history="1">
        <w:r w:rsidR="00BA1A6E" w:rsidRPr="00745406">
          <w:rPr>
            <w:rStyle w:val="Hyperlink"/>
          </w:rPr>
          <w:t>jemilah.magnusson@itdp.org</w:t>
        </w:r>
      </w:hyperlink>
      <w:r w:rsidR="003C2C12">
        <w:t xml:space="preserve"> | </w:t>
      </w:r>
      <w:r w:rsidR="00BA1A6E" w:rsidRPr="00745406">
        <w:t>Mobile: (917) 539-6074</w:t>
      </w:r>
    </w:p>
    <w:p w14:paraId="726C2035" w14:textId="2D636108" w:rsidR="003E7FA0" w:rsidRPr="00745406" w:rsidRDefault="003E7FA0" w:rsidP="003E7FA0">
      <w:pPr>
        <w:rPr>
          <w:u w:val="single"/>
        </w:rPr>
      </w:pPr>
      <w:r w:rsidRPr="00745406">
        <w:rPr>
          <w:u w:val="single"/>
        </w:rPr>
        <w:tab/>
      </w:r>
      <w:r w:rsidRPr="00745406">
        <w:rPr>
          <w:u w:val="single"/>
        </w:rPr>
        <w:tab/>
      </w:r>
      <w:r w:rsidRPr="00745406">
        <w:rPr>
          <w:u w:val="single"/>
        </w:rPr>
        <w:tab/>
      </w:r>
      <w:r w:rsidRPr="00745406">
        <w:rPr>
          <w:u w:val="single"/>
        </w:rPr>
        <w:tab/>
      </w:r>
      <w:r w:rsidRPr="00745406">
        <w:rPr>
          <w:u w:val="single"/>
        </w:rPr>
        <w:tab/>
      </w:r>
      <w:r w:rsidRPr="00745406">
        <w:rPr>
          <w:u w:val="single"/>
        </w:rPr>
        <w:tab/>
      </w:r>
      <w:r w:rsidRPr="00745406">
        <w:rPr>
          <w:u w:val="single"/>
        </w:rPr>
        <w:tab/>
      </w:r>
      <w:r w:rsidRPr="00745406">
        <w:rPr>
          <w:u w:val="single"/>
        </w:rPr>
        <w:tab/>
      </w:r>
      <w:r w:rsidRPr="00745406">
        <w:rPr>
          <w:u w:val="single"/>
        </w:rPr>
        <w:tab/>
      </w:r>
      <w:r w:rsidRPr="00745406">
        <w:rPr>
          <w:u w:val="single"/>
        </w:rPr>
        <w:tab/>
      </w:r>
      <w:r w:rsidRPr="00745406">
        <w:rPr>
          <w:u w:val="single"/>
        </w:rPr>
        <w:tab/>
      </w:r>
      <w:r w:rsidRPr="00745406">
        <w:rPr>
          <w:u w:val="single"/>
        </w:rPr>
        <w:tab/>
      </w:r>
    </w:p>
    <w:p w14:paraId="551CDF58" w14:textId="77777777" w:rsidR="000E15F9" w:rsidRPr="00745406" w:rsidRDefault="000E15F9" w:rsidP="000E15F9">
      <w:pPr>
        <w:rPr>
          <w:b/>
        </w:rPr>
      </w:pPr>
    </w:p>
    <w:p w14:paraId="588F987D" w14:textId="17D9D019" w:rsidR="000E15F9" w:rsidRPr="00745406" w:rsidRDefault="000E15F9" w:rsidP="000E15F9">
      <w:pPr>
        <w:jc w:val="center"/>
        <w:rPr>
          <w:b/>
        </w:rPr>
      </w:pPr>
      <w:proofErr w:type="spellStart"/>
      <w:r w:rsidRPr="00745406">
        <w:rPr>
          <w:b/>
        </w:rPr>
        <w:t>Yichang</w:t>
      </w:r>
      <w:proofErr w:type="spellEnd"/>
      <w:r w:rsidRPr="00745406">
        <w:rPr>
          <w:b/>
        </w:rPr>
        <w:t>, China Wins 2016 Sustainable Transport Award</w:t>
      </w:r>
      <w:r w:rsidRPr="00745406">
        <w:rPr>
          <w:b/>
        </w:rPr>
        <w:br/>
      </w:r>
    </w:p>
    <w:p w14:paraId="362ADCFD" w14:textId="3D041DD0" w:rsidR="00112ADE" w:rsidRPr="00745406" w:rsidRDefault="008856B5" w:rsidP="009B79C7">
      <w:pPr>
        <w:jc w:val="center"/>
        <w:rPr>
          <w:i/>
        </w:rPr>
      </w:pPr>
      <w:r w:rsidRPr="00745406">
        <w:rPr>
          <w:i/>
        </w:rPr>
        <w:t xml:space="preserve">New BRT </w:t>
      </w:r>
      <w:proofErr w:type="gramStart"/>
      <w:r w:rsidRPr="00745406">
        <w:rPr>
          <w:i/>
        </w:rPr>
        <w:t>system, public spaces, parking reform, cycling and pedestrian improvements win</w:t>
      </w:r>
      <w:proofErr w:type="gramEnd"/>
      <w:r w:rsidRPr="00745406">
        <w:rPr>
          <w:i/>
        </w:rPr>
        <w:t xml:space="preserve"> </w:t>
      </w:r>
      <w:proofErr w:type="spellStart"/>
      <w:r w:rsidRPr="00745406">
        <w:rPr>
          <w:i/>
        </w:rPr>
        <w:t>Yichang</w:t>
      </w:r>
      <w:proofErr w:type="spellEnd"/>
      <w:r w:rsidRPr="00745406">
        <w:rPr>
          <w:i/>
        </w:rPr>
        <w:t xml:space="preserve"> the award</w:t>
      </w:r>
    </w:p>
    <w:p w14:paraId="5F30E627" w14:textId="77777777" w:rsidR="009245E4" w:rsidRPr="00745406" w:rsidRDefault="009245E4" w:rsidP="009B79C7">
      <w:pPr>
        <w:jc w:val="center"/>
        <w:rPr>
          <w:i/>
        </w:rPr>
      </w:pPr>
    </w:p>
    <w:p w14:paraId="71FA54D6" w14:textId="5283E486" w:rsidR="009245E4" w:rsidRPr="00745406" w:rsidRDefault="009245E4" w:rsidP="009B79C7">
      <w:pPr>
        <w:jc w:val="center"/>
        <w:rPr>
          <w:i/>
        </w:rPr>
      </w:pPr>
      <w:r w:rsidRPr="00745406">
        <w:rPr>
          <w:i/>
        </w:rPr>
        <w:t xml:space="preserve">Moscow, Russia and Rosario, Argentina </w:t>
      </w:r>
      <w:r w:rsidR="004C4B72" w:rsidRPr="00745406">
        <w:rPr>
          <w:i/>
        </w:rPr>
        <w:t>receive honorable mention</w:t>
      </w:r>
    </w:p>
    <w:p w14:paraId="63342102" w14:textId="77777777" w:rsidR="003F6DFC" w:rsidRPr="00745406" w:rsidRDefault="003F6DFC"/>
    <w:p w14:paraId="24A18E12" w14:textId="78822B75" w:rsidR="00745406" w:rsidRPr="00745406" w:rsidRDefault="00604677" w:rsidP="00745406">
      <w:r w:rsidRPr="00745406">
        <w:t>Washington, DC</w:t>
      </w:r>
      <w:r w:rsidR="003F6DFC" w:rsidRPr="00745406">
        <w:t xml:space="preserve"> (</w:t>
      </w:r>
      <w:r w:rsidR="00112ADE" w:rsidRPr="00745406">
        <w:t>January 1</w:t>
      </w:r>
      <w:r w:rsidR="00FA5ECE" w:rsidRPr="00745406">
        <w:t>2</w:t>
      </w:r>
      <w:r w:rsidR="00112ADE" w:rsidRPr="00745406">
        <w:t>, 201</w:t>
      </w:r>
      <w:r w:rsidR="00FA5ECE" w:rsidRPr="00745406">
        <w:t>6</w:t>
      </w:r>
      <w:r w:rsidR="003F6DFC" w:rsidRPr="00745406">
        <w:t xml:space="preserve">) </w:t>
      </w:r>
      <w:r w:rsidR="004812B5" w:rsidRPr="00745406">
        <w:t>–</w:t>
      </w:r>
      <w:r w:rsidR="008856B5" w:rsidRPr="00745406">
        <w:t xml:space="preserve"> </w:t>
      </w:r>
      <w:proofErr w:type="spellStart"/>
      <w:r w:rsidR="00745406" w:rsidRPr="00745406">
        <w:rPr>
          <w:rFonts w:eastAsia="Times New Roman" w:cs="Arial"/>
          <w:color w:val="000000"/>
          <w:shd w:val="clear" w:color="auto" w:fill="FFFFFF"/>
        </w:rPr>
        <w:t>Yichang</w:t>
      </w:r>
      <w:proofErr w:type="spellEnd"/>
      <w:r w:rsidR="00745406" w:rsidRPr="00745406">
        <w:rPr>
          <w:rFonts w:eastAsia="Times New Roman" w:cs="Arial"/>
          <w:color w:val="000000"/>
          <w:shd w:val="clear" w:color="auto" w:fill="FFFFFF"/>
        </w:rPr>
        <w:t>, a mid-sized Chinese city located along the Yangtze River, the site of the Three Gorges Dam, is looking to the future with a focus on cycling, pedestrian space, and high-quality mass transport, putting it well on its way to becoming a leader in the region on sustainable transport and development.</w:t>
      </w:r>
    </w:p>
    <w:p w14:paraId="3923DF70" w14:textId="77777777" w:rsidR="004C4B72" w:rsidRPr="00745406" w:rsidRDefault="004C4B72" w:rsidP="004C4B72"/>
    <w:p w14:paraId="660861E3" w14:textId="46B346EB" w:rsidR="008856B5" w:rsidRPr="008856B5" w:rsidRDefault="008856B5" w:rsidP="008856B5">
      <w:pPr>
        <w:rPr>
          <w:rFonts w:eastAsia="Times New Roman" w:cs="Times New Roman"/>
          <w:color w:val="333333"/>
          <w:shd w:val="clear" w:color="auto" w:fill="FFFFFF"/>
        </w:rPr>
      </w:pPr>
      <w:r w:rsidRPr="00745406">
        <w:rPr>
          <w:rFonts w:eastAsia="Times New Roman" w:cs="Times New Roman"/>
          <w:color w:val="333333"/>
          <w:shd w:val="clear" w:color="auto" w:fill="FFFFFF"/>
        </w:rPr>
        <w:t xml:space="preserve">In 2015, </w:t>
      </w:r>
      <w:proofErr w:type="spellStart"/>
      <w:r w:rsidRPr="00745406">
        <w:rPr>
          <w:rFonts w:eastAsia="Times New Roman" w:cs="Times New Roman"/>
          <w:color w:val="333333"/>
          <w:shd w:val="clear" w:color="auto" w:fill="FFFFFF"/>
        </w:rPr>
        <w:t>Yichang</w:t>
      </w:r>
      <w:proofErr w:type="spellEnd"/>
      <w:r w:rsidRPr="00745406">
        <w:rPr>
          <w:rFonts w:eastAsia="Times New Roman" w:cs="Times New Roman"/>
          <w:color w:val="333333"/>
          <w:shd w:val="clear" w:color="auto" w:fill="FFFFFF"/>
        </w:rPr>
        <w:t xml:space="preserve"> launched </w:t>
      </w:r>
      <w:r w:rsidRPr="008856B5">
        <w:rPr>
          <w:rFonts w:eastAsia="Times New Roman" w:cs="Times New Roman"/>
          <w:color w:val="333333"/>
          <w:shd w:val="clear" w:color="auto" w:fill="FFFFFF"/>
        </w:rPr>
        <w:t xml:space="preserve">China’s </w:t>
      </w:r>
      <w:r w:rsidRPr="00745406">
        <w:rPr>
          <w:rFonts w:eastAsia="Times New Roman" w:cs="Times New Roman"/>
          <w:color w:val="333333"/>
          <w:shd w:val="clear" w:color="auto" w:fill="FFFFFF"/>
        </w:rPr>
        <w:t xml:space="preserve">third high quality BRT to open in the last five years, after Guangzhou in 2010 and Lanzhou in 2013. </w:t>
      </w:r>
      <w:r w:rsidRPr="008856B5">
        <w:rPr>
          <w:rFonts w:eastAsia="Times New Roman" w:cs="Times New Roman"/>
          <w:color w:val="333333"/>
          <w:shd w:val="clear" w:color="auto" w:fill="FFFFFF"/>
        </w:rPr>
        <w:t>Stretching 20 kilometers along one of the city’s busiest roads, the system serves over 240,000 riders a day</w:t>
      </w:r>
      <w:r w:rsidRPr="00745406">
        <w:rPr>
          <w:rFonts w:eastAsia="Times New Roman" w:cs="Times New Roman"/>
          <w:color w:val="333333"/>
          <w:shd w:val="clear" w:color="auto" w:fill="FFFFFF"/>
        </w:rPr>
        <w:t xml:space="preserve"> on 362 buses, 200 of which are new BRT buses with doors on both sides. </w:t>
      </w:r>
      <w:r w:rsidRPr="008856B5">
        <w:rPr>
          <w:rFonts w:eastAsia="Times New Roman" w:cs="Times New Roman"/>
          <w:color w:val="333333"/>
          <w:shd w:val="clear" w:color="auto" w:fill="FFFFFF"/>
        </w:rPr>
        <w:t>The system features a dedicated right of way, off board fare collection, preferential treatment at intersections, and level boarding. Demonstrating strong climate and congestion benefits, preliminary results show that 20</w:t>
      </w:r>
      <w:r w:rsidR="00E2147F">
        <w:rPr>
          <w:rFonts w:eastAsia="Times New Roman" w:cs="Times New Roman"/>
          <w:color w:val="333333"/>
          <w:shd w:val="clear" w:color="auto" w:fill="FFFFFF"/>
        </w:rPr>
        <w:t xml:space="preserve"> percent </w:t>
      </w:r>
      <w:r w:rsidRPr="008856B5">
        <w:rPr>
          <w:rFonts w:eastAsia="Times New Roman" w:cs="Times New Roman"/>
          <w:color w:val="333333"/>
          <w:shd w:val="clear" w:color="auto" w:fill="FFFFFF"/>
        </w:rPr>
        <w:t xml:space="preserve">of BRT riders previously drove a car or took a taxi. The BRT </w:t>
      </w:r>
      <w:proofErr w:type="gramStart"/>
      <w:r w:rsidRPr="008856B5">
        <w:rPr>
          <w:rFonts w:eastAsia="Times New Roman" w:cs="Times New Roman"/>
          <w:color w:val="333333"/>
          <w:shd w:val="clear" w:color="auto" w:fill="FFFFFF"/>
        </w:rPr>
        <w:t>lanes forms</w:t>
      </w:r>
      <w:proofErr w:type="gramEnd"/>
      <w:r w:rsidRPr="008856B5">
        <w:rPr>
          <w:rFonts w:eastAsia="Times New Roman" w:cs="Times New Roman"/>
          <w:color w:val="333333"/>
          <w:shd w:val="clear" w:color="auto" w:fill="FFFFFF"/>
        </w:rPr>
        <w:t xml:space="preserve"> the core of a sustainable urban corridor, anchoring benefits throughout the city.</w:t>
      </w:r>
      <w:r w:rsidRPr="00745406">
        <w:rPr>
          <w:rFonts w:eastAsia="Times New Roman" w:cs="Times New Roman"/>
          <w:color w:val="333333"/>
          <w:shd w:val="clear" w:color="auto" w:fill="FFFFFF"/>
        </w:rPr>
        <w:t xml:space="preserve"> </w:t>
      </w:r>
    </w:p>
    <w:p w14:paraId="1EDC258F" w14:textId="21BFB24A" w:rsidR="000E15F9" w:rsidRPr="00745406" w:rsidRDefault="000E15F9"/>
    <w:p w14:paraId="3740F357" w14:textId="6CAD19EA" w:rsidR="00CD16DB" w:rsidRDefault="00B0674B" w:rsidP="00745406">
      <w:pPr>
        <w:widowControl w:val="0"/>
        <w:autoSpaceDE w:val="0"/>
        <w:autoSpaceDN w:val="0"/>
        <w:adjustRightInd w:val="0"/>
        <w:spacing w:after="240"/>
        <w:rPr>
          <w:rFonts w:cs="Times"/>
        </w:rPr>
      </w:pPr>
      <w:proofErr w:type="spellStart"/>
      <w:r>
        <w:rPr>
          <w:rFonts w:cs="Times"/>
        </w:rPr>
        <w:t>Yichang</w:t>
      </w:r>
      <w:proofErr w:type="spellEnd"/>
      <w:r>
        <w:rPr>
          <w:rFonts w:cs="Times"/>
        </w:rPr>
        <w:t xml:space="preserve"> also</w:t>
      </w:r>
      <w:r w:rsidR="008856B5" w:rsidRPr="00745406">
        <w:rPr>
          <w:rFonts w:cs="Times"/>
        </w:rPr>
        <w:t xml:space="preserve"> implemented groundbreaking parking reform, with half of the parking spaces along the BRT corridor eliminated and the remainder subject to improved management. The city also improved conditions for bicycles and pedestrians, with 30 kilometers of bike lanes (part of a planned 220 kilometer network), and 700 trees planted along with 29 new safe pedestrian crossings and a bike share system set to open in the next month.</w:t>
      </w:r>
    </w:p>
    <w:p w14:paraId="180CA285" w14:textId="47C8259C" w:rsidR="00745406" w:rsidRDefault="00745406" w:rsidP="00B0674B">
      <w:pPr>
        <w:rPr>
          <w:rFonts w:eastAsia="Times New Roman" w:cs="Arial"/>
          <w:color w:val="000000"/>
          <w:shd w:val="clear" w:color="auto" w:fill="FFFFFF"/>
        </w:rPr>
      </w:pPr>
      <w:r w:rsidRPr="00745406">
        <w:rPr>
          <w:rFonts w:eastAsia="Times New Roman" w:cs="Arial"/>
          <w:color w:val="000000"/>
          <w:shd w:val="clear" w:color="auto" w:fill="FFFFFF"/>
        </w:rPr>
        <w:t xml:space="preserve">Clayton Lane, CEO of the Institute for Transportation and Development Policy, presented </w:t>
      </w:r>
      <w:proofErr w:type="spellStart"/>
      <w:r w:rsidRPr="00745406">
        <w:rPr>
          <w:rFonts w:eastAsia="Times New Roman" w:cs="Arial"/>
          <w:color w:val="000000"/>
          <w:shd w:val="clear" w:color="auto" w:fill="FFFFFF"/>
        </w:rPr>
        <w:t>Chuanqiang</w:t>
      </w:r>
      <w:proofErr w:type="spellEnd"/>
      <w:r w:rsidRPr="00745406">
        <w:rPr>
          <w:rFonts w:eastAsia="Times New Roman" w:cs="Arial"/>
          <w:color w:val="000000"/>
          <w:shd w:val="clear" w:color="auto" w:fill="FFFFFF"/>
        </w:rPr>
        <w:t xml:space="preserve"> Mao, vice mayor of </w:t>
      </w:r>
      <w:proofErr w:type="spellStart"/>
      <w:r w:rsidRPr="00745406">
        <w:rPr>
          <w:rFonts w:eastAsia="Times New Roman" w:cs="Arial"/>
          <w:color w:val="000000"/>
          <w:shd w:val="clear" w:color="auto" w:fill="FFFFFF"/>
        </w:rPr>
        <w:t>Yichang</w:t>
      </w:r>
      <w:proofErr w:type="spellEnd"/>
      <w:r w:rsidRPr="00745406">
        <w:rPr>
          <w:rFonts w:eastAsia="Times New Roman" w:cs="Arial"/>
          <w:color w:val="000000"/>
          <w:shd w:val="clear" w:color="auto" w:fill="FFFFFF"/>
        </w:rPr>
        <w:t xml:space="preserve"> with the award at a ceremony at the Walter E. Washington Convention Center on Tuesday evening on behalf of the Sustainable Transport Award Committee. </w:t>
      </w:r>
      <w:r>
        <w:rPr>
          <w:rFonts w:eastAsia="Times New Roman" w:cs="Arial"/>
          <w:color w:val="000000"/>
          <w:shd w:val="clear" w:color="auto" w:fill="FFFFFF"/>
        </w:rPr>
        <w:t xml:space="preserve">The program featured a keynote address from Shin-pei Tsay, Deputy Executive Director of STA partner </w:t>
      </w:r>
      <w:proofErr w:type="spellStart"/>
      <w:r>
        <w:rPr>
          <w:rFonts w:eastAsia="Times New Roman" w:cs="Arial"/>
          <w:color w:val="000000"/>
          <w:shd w:val="clear" w:color="auto" w:fill="FFFFFF"/>
        </w:rPr>
        <w:t>TransitCenter</w:t>
      </w:r>
      <w:proofErr w:type="spellEnd"/>
      <w:r>
        <w:rPr>
          <w:rFonts w:eastAsia="Times New Roman" w:cs="Arial"/>
          <w:color w:val="000000"/>
          <w:shd w:val="clear" w:color="auto" w:fill="FFFFFF"/>
        </w:rPr>
        <w:t>.</w:t>
      </w:r>
    </w:p>
    <w:p w14:paraId="6E5DEB04" w14:textId="77777777" w:rsidR="003C2C12" w:rsidRPr="00B0674B" w:rsidRDefault="003C2C12" w:rsidP="00B0674B">
      <w:pPr>
        <w:rPr>
          <w:rFonts w:eastAsia="Times New Roman" w:cs="Arial"/>
          <w:color w:val="000000"/>
          <w:shd w:val="clear" w:color="auto" w:fill="FFFFFF"/>
        </w:rPr>
      </w:pPr>
    </w:p>
    <w:p w14:paraId="70DEF117" w14:textId="05D6F38F" w:rsidR="007F1167" w:rsidRDefault="00424BA5">
      <w:r>
        <w:lastRenderedPageBreak/>
        <w:t>“</w:t>
      </w:r>
      <w:ins w:id="0" w:author="Shin-pei Tsay" w:date="2016-01-07T17:16:00Z">
        <w:r w:rsidR="00DB06C8">
          <w:t>The economic, environmental, and social challenges for</w:t>
        </w:r>
        <w:r w:rsidR="00556BD9">
          <w:t xml:space="preserve"> </w:t>
        </w:r>
      </w:ins>
      <w:ins w:id="1" w:author="Shin-pei Tsay" w:date="2016-01-07T16:59:00Z">
        <w:r w:rsidR="00556BD9">
          <w:t>c</w:t>
        </w:r>
        <w:r w:rsidR="00641FDC">
          <w:t>ities</w:t>
        </w:r>
      </w:ins>
      <w:ins w:id="2" w:author="Shin-pei Tsay" w:date="2016-01-07T17:27:00Z">
        <w:r w:rsidR="00DB06C8">
          <w:t xml:space="preserve"> are greater</w:t>
        </w:r>
      </w:ins>
      <w:ins w:id="3" w:author="Shin-pei Tsay" w:date="2016-01-07T17:24:00Z">
        <w:r w:rsidR="00556BD9">
          <w:t xml:space="preserve"> </w:t>
        </w:r>
      </w:ins>
      <w:ins w:id="4" w:author="Shin-pei Tsay" w:date="2016-01-07T17:17:00Z">
        <w:r w:rsidR="00556BD9">
          <w:t>now than ever before,”</w:t>
        </w:r>
      </w:ins>
      <w:ins w:id="5" w:author="Shin-pei Tsay" w:date="2016-01-07T17:07:00Z">
        <w:r>
          <w:t xml:space="preserve"> said Shin-pei Tsay. “</w:t>
        </w:r>
      </w:ins>
      <w:ins w:id="6" w:author="Shin-pei Tsay" w:date="2016-01-07T17:22:00Z">
        <w:r w:rsidR="00DB06C8">
          <w:t>While it is certainly</w:t>
        </w:r>
        <w:r w:rsidR="00556BD9">
          <w:t xml:space="preserve"> </w:t>
        </w:r>
      </w:ins>
      <w:ins w:id="7" w:author="Shin-pei Tsay" w:date="2016-01-07T17:28:00Z">
        <w:r w:rsidR="00DB06C8">
          <w:t xml:space="preserve">easier </w:t>
        </w:r>
      </w:ins>
      <w:ins w:id="8" w:author="Shin-pei Tsay" w:date="2016-01-07T17:22:00Z">
        <w:r w:rsidR="00556BD9">
          <w:t xml:space="preserve">to continue on paths forged in the </w:t>
        </w:r>
      </w:ins>
      <w:ins w:id="9" w:author="Shin-pei Tsay" w:date="2016-01-07T17:23:00Z">
        <w:r w:rsidR="00556BD9">
          <w:t xml:space="preserve">auto-dependent </w:t>
        </w:r>
      </w:ins>
      <w:ins w:id="10" w:author="Shin-pei Tsay" w:date="2016-01-07T17:22:00Z">
        <w:r w:rsidR="00556BD9">
          <w:t xml:space="preserve">past, the most successful cities are the ones </w:t>
        </w:r>
      </w:ins>
      <w:ins w:id="11" w:author="Shin-pei Tsay" w:date="2016-01-07T17:00:00Z">
        <w:r w:rsidR="00556BD9">
          <w:t>which</w:t>
        </w:r>
      </w:ins>
      <w:ins w:id="12" w:author="Shin-pei Tsay" w:date="2016-01-07T17:25:00Z">
        <w:r w:rsidR="00DB06C8">
          <w:t xml:space="preserve"> </w:t>
        </w:r>
      </w:ins>
      <w:ins w:id="13" w:author="Shin-pei Tsay" w:date="2016-01-07T17:29:00Z">
        <w:r w:rsidR="00DB06C8">
          <w:t>reorient themselves</w:t>
        </w:r>
      </w:ins>
      <w:bookmarkStart w:id="14" w:name="_GoBack"/>
      <w:bookmarkEnd w:id="14"/>
      <w:ins w:id="15" w:author="Shin-pei Tsay" w:date="2016-01-07T17:28:00Z">
        <w:r w:rsidR="00DB06C8">
          <w:t xml:space="preserve"> not</w:t>
        </w:r>
      </w:ins>
      <w:ins w:id="16" w:author="Shin-pei Tsay" w:date="2016-01-07T17:00:00Z">
        <w:r w:rsidR="00556BD9">
          <w:t xml:space="preserve"> for cars, but for people. </w:t>
        </w:r>
      </w:ins>
      <w:ins w:id="17" w:author="Shin-pei Tsay" w:date="2016-01-07T17:28:00Z">
        <w:r w:rsidR="00DB06C8">
          <w:t>The</w:t>
        </w:r>
      </w:ins>
      <w:ins w:id="18" w:author="Shin-pei Tsay" w:date="2016-01-07T17:00:00Z">
        <w:r>
          <w:t xml:space="preserve"> Sustainable Transport</w:t>
        </w:r>
      </w:ins>
      <w:ins w:id="19" w:author="Shin-pei Tsay" w:date="2016-01-07T16:59:00Z">
        <w:r>
          <w:t xml:space="preserve"> </w:t>
        </w:r>
      </w:ins>
      <w:ins w:id="20" w:author="Shin-pei Tsay" w:date="2016-01-07T17:01:00Z">
        <w:r>
          <w:t xml:space="preserve">Award </w:t>
        </w:r>
      </w:ins>
      <w:ins w:id="21" w:author="Shin-pei Tsay" w:date="2016-01-07T17:10:00Z">
        <w:r w:rsidR="00641FDC">
          <w:t>highlight</w:t>
        </w:r>
      </w:ins>
      <w:ins w:id="22" w:author="Shin-pei Tsay" w:date="2016-01-07T17:26:00Z">
        <w:r w:rsidR="00DB06C8">
          <w:t>s</w:t>
        </w:r>
      </w:ins>
      <w:ins w:id="23" w:author="Shin-pei Tsay" w:date="2016-01-07T17:10:00Z">
        <w:r w:rsidR="00641FDC">
          <w:t xml:space="preserve"> </w:t>
        </w:r>
      </w:ins>
      <w:ins w:id="24" w:author="Shin-pei Tsay" w:date="2016-01-07T17:20:00Z">
        <w:r w:rsidR="00556BD9">
          <w:t>just how critical</w:t>
        </w:r>
      </w:ins>
      <w:ins w:id="25" w:author="Shin-pei Tsay" w:date="2016-01-07T17:10:00Z">
        <w:r w:rsidR="00641FDC">
          <w:t xml:space="preserve"> </w:t>
        </w:r>
      </w:ins>
      <w:ins w:id="26" w:author="Shin-pei Tsay" w:date="2016-01-07T17:26:00Z">
        <w:r w:rsidR="00DB06C8">
          <w:t xml:space="preserve">and transformative </w:t>
        </w:r>
      </w:ins>
      <w:ins w:id="27" w:author="Shin-pei Tsay" w:date="2016-01-07T17:10:00Z">
        <w:r w:rsidR="00641FDC">
          <w:t>the</w:t>
        </w:r>
      </w:ins>
      <w:ins w:id="28" w:author="Shin-pei Tsay" w:date="2016-01-07T17:02:00Z">
        <w:r>
          <w:t xml:space="preserve"> right leadership </w:t>
        </w:r>
      </w:ins>
      <w:ins w:id="29" w:author="Shin-pei Tsay" w:date="2016-01-07T17:25:00Z">
        <w:r w:rsidR="00DB06C8">
          <w:t xml:space="preserve">at the right time </w:t>
        </w:r>
      </w:ins>
      <w:ins w:id="30" w:author="Shin-pei Tsay" w:date="2016-01-07T17:20:00Z">
        <w:r w:rsidR="00556BD9">
          <w:t>can</w:t>
        </w:r>
      </w:ins>
      <w:ins w:id="31" w:author="Shin-pei Tsay" w:date="2016-01-07T17:21:00Z">
        <w:r w:rsidR="00556BD9">
          <w:t xml:space="preserve"> be</w:t>
        </w:r>
      </w:ins>
      <w:ins w:id="32" w:author="Shin-pei Tsay" w:date="2016-01-07T17:26:00Z">
        <w:r w:rsidR="00DB06C8">
          <w:t xml:space="preserve"> for a city’s long-term success</w:t>
        </w:r>
      </w:ins>
      <w:ins w:id="33" w:author="Shin-pei Tsay" w:date="2016-01-07T17:02:00Z">
        <w:r>
          <w:t>.</w:t>
        </w:r>
      </w:ins>
      <w:ins w:id="34" w:author="Shin-pei Tsay" w:date="2016-01-07T17:10:00Z">
        <w:r w:rsidR="00641FDC">
          <w:t>”</w:t>
        </w:r>
      </w:ins>
      <w:ins w:id="35" w:author="Shin-pei Tsay" w:date="2016-01-07T17:02:00Z">
        <w:r>
          <w:t xml:space="preserve"> </w:t>
        </w:r>
      </w:ins>
    </w:p>
    <w:p w14:paraId="0949A488" w14:textId="77777777" w:rsidR="00E2147F" w:rsidRDefault="00E2147F"/>
    <w:p w14:paraId="69399D58" w14:textId="1449FC05" w:rsidR="00E2147F" w:rsidRPr="00745406" w:rsidRDefault="00E2147F">
      <w:r>
        <w:t xml:space="preserve">Moscow received honorable mention for their expansion of cycle lanes, addition of a bike share program, improved parking management, and improved bus services. </w:t>
      </w:r>
      <w:r w:rsidR="00B0674B">
        <w:t>Rosario</w:t>
      </w:r>
      <w:r>
        <w:t xml:space="preserve"> made significant investments in cycling infrastructure, extended dedicated bus lanes, and improved the accessibility and integration of transit across the city.</w:t>
      </w:r>
    </w:p>
    <w:p w14:paraId="33D40375" w14:textId="77777777" w:rsidR="007F1167" w:rsidRPr="00745406" w:rsidRDefault="007F1167"/>
    <w:p w14:paraId="3B3132E2" w14:textId="484904EA" w:rsidR="003F6DFC" w:rsidRPr="00745406" w:rsidRDefault="00FF2F19">
      <w:pPr>
        <w:rPr>
          <w:rFonts w:eastAsia="Times New Roman" w:cs="Times New Roman"/>
        </w:rPr>
      </w:pPr>
      <w:r w:rsidRPr="00745406">
        <w:t xml:space="preserve">Established in 2005, the </w:t>
      </w:r>
      <w:r w:rsidR="006E4BEB" w:rsidRPr="00745406">
        <w:rPr>
          <w:rFonts w:cs="Trebuchet MS"/>
          <w:bCs/>
          <w:color w:val="1A1A1A"/>
        </w:rPr>
        <w:t>Sustainable Transport Award has been given annually to a city that has implemented innovative and sustainable transportation projects in the past year. These strategies must improve mobility for all residents, reduce transportation greenhouse and air pollution emissions, as well as improve safety and access for cyclists and pedestrians. </w:t>
      </w:r>
      <w:proofErr w:type="gramStart"/>
      <w:r w:rsidR="00BA1A6E" w:rsidRPr="00745406">
        <w:t>Finalists are selected by an international committee of development experts and organizations working on sustainable transportation</w:t>
      </w:r>
      <w:proofErr w:type="gramEnd"/>
      <w:r w:rsidR="00BA1A6E" w:rsidRPr="00745406">
        <w:t>.</w:t>
      </w:r>
    </w:p>
    <w:p w14:paraId="1686426A" w14:textId="77777777" w:rsidR="006E4BEB" w:rsidRPr="00745406" w:rsidRDefault="006E4BEB" w:rsidP="003F6DFC">
      <w:pPr>
        <w:widowControl w:val="0"/>
        <w:autoSpaceDE w:val="0"/>
        <w:autoSpaceDN w:val="0"/>
        <w:adjustRightInd w:val="0"/>
        <w:rPr>
          <w:rFonts w:cs="Calibri"/>
        </w:rPr>
      </w:pPr>
    </w:p>
    <w:p w14:paraId="4077BA43" w14:textId="0220D00A" w:rsidR="003F6DFC" w:rsidRPr="00745406" w:rsidRDefault="003F6DFC" w:rsidP="003F6DFC">
      <w:pPr>
        <w:widowControl w:val="0"/>
        <w:autoSpaceDE w:val="0"/>
        <w:autoSpaceDN w:val="0"/>
        <w:adjustRightInd w:val="0"/>
        <w:rPr>
          <w:rFonts w:cs="Calibri"/>
        </w:rPr>
      </w:pPr>
      <w:proofErr w:type="gramStart"/>
      <w:r w:rsidRPr="00745406">
        <w:rPr>
          <w:rFonts w:cs="Calibri"/>
        </w:rPr>
        <w:t xml:space="preserve">The </w:t>
      </w:r>
      <w:r w:rsidR="006E4BEB" w:rsidRPr="00745406">
        <w:rPr>
          <w:rFonts w:cs="Calibri"/>
        </w:rPr>
        <w:t xml:space="preserve">Sustainable Transport Award </w:t>
      </w:r>
      <w:r w:rsidRPr="00745406">
        <w:rPr>
          <w:rFonts w:cs="Calibri"/>
        </w:rPr>
        <w:t xml:space="preserve">finalists </w:t>
      </w:r>
      <w:r w:rsidR="00CD16DB" w:rsidRPr="00745406">
        <w:rPr>
          <w:rFonts w:cs="Calibri"/>
        </w:rPr>
        <w:t xml:space="preserve">and winner </w:t>
      </w:r>
      <w:r w:rsidRPr="00745406">
        <w:rPr>
          <w:rFonts w:cs="Calibri"/>
        </w:rPr>
        <w:t>are chosen by a Committee that includes the most respected experts and organizations working internationally on sustainable transportation</w:t>
      </w:r>
      <w:proofErr w:type="gramEnd"/>
      <w:r w:rsidRPr="00745406">
        <w:rPr>
          <w:rFonts w:cs="Calibri"/>
        </w:rPr>
        <w:t xml:space="preserve">. </w:t>
      </w:r>
      <w:r w:rsidR="0084517F" w:rsidRPr="00745406">
        <w:rPr>
          <w:rFonts w:cs="Calibri"/>
        </w:rPr>
        <w:t>The 201</w:t>
      </w:r>
      <w:r w:rsidR="00B0674B">
        <w:rPr>
          <w:rFonts w:cs="Calibri"/>
        </w:rPr>
        <w:t xml:space="preserve">6 </w:t>
      </w:r>
      <w:r w:rsidR="0084517F" w:rsidRPr="00745406">
        <w:rPr>
          <w:rFonts w:cs="Calibri"/>
        </w:rPr>
        <w:t>Committee represents:</w:t>
      </w:r>
    </w:p>
    <w:p w14:paraId="4C317787" w14:textId="77777777" w:rsidR="003F6DFC" w:rsidRPr="00745406" w:rsidRDefault="003F6DFC" w:rsidP="003F6DFC">
      <w:pPr>
        <w:widowControl w:val="0"/>
        <w:autoSpaceDE w:val="0"/>
        <w:autoSpaceDN w:val="0"/>
        <w:adjustRightInd w:val="0"/>
        <w:rPr>
          <w:rFonts w:cs="Calibri"/>
        </w:rPr>
      </w:pPr>
    </w:p>
    <w:p w14:paraId="20C3520F" w14:textId="77777777" w:rsidR="003F6DFC" w:rsidRPr="00745406" w:rsidRDefault="003F6DFC" w:rsidP="003F6DFC">
      <w:pPr>
        <w:widowControl w:val="0"/>
        <w:numPr>
          <w:ilvl w:val="0"/>
          <w:numId w:val="1"/>
        </w:numPr>
        <w:autoSpaceDE w:val="0"/>
        <w:autoSpaceDN w:val="0"/>
        <w:adjustRightInd w:val="0"/>
        <w:contextualSpacing/>
        <w:rPr>
          <w:rFonts w:cs="Calibri"/>
        </w:rPr>
      </w:pPr>
      <w:r w:rsidRPr="00745406">
        <w:rPr>
          <w:rFonts w:cs="Calibri"/>
        </w:rPr>
        <w:t>Institute for Transportation and Development Policy</w:t>
      </w:r>
    </w:p>
    <w:p w14:paraId="06281D7E" w14:textId="4C001376" w:rsidR="000E15F9" w:rsidRPr="00745406" w:rsidRDefault="000E15F9" w:rsidP="003F6DFC">
      <w:pPr>
        <w:widowControl w:val="0"/>
        <w:numPr>
          <w:ilvl w:val="0"/>
          <w:numId w:val="1"/>
        </w:numPr>
        <w:autoSpaceDE w:val="0"/>
        <w:autoSpaceDN w:val="0"/>
        <w:adjustRightInd w:val="0"/>
        <w:contextualSpacing/>
        <w:rPr>
          <w:rFonts w:cs="Calibri"/>
        </w:rPr>
      </w:pPr>
      <w:proofErr w:type="spellStart"/>
      <w:r w:rsidRPr="00745406">
        <w:rPr>
          <w:rFonts w:cs="Calibri"/>
        </w:rPr>
        <w:t>TransitCenter</w:t>
      </w:r>
      <w:proofErr w:type="spellEnd"/>
    </w:p>
    <w:p w14:paraId="2D5D97D0" w14:textId="5FACA52C" w:rsidR="0084517F" w:rsidRPr="00745406" w:rsidRDefault="0084517F" w:rsidP="003F6DFC">
      <w:pPr>
        <w:widowControl w:val="0"/>
        <w:numPr>
          <w:ilvl w:val="0"/>
          <w:numId w:val="1"/>
        </w:numPr>
        <w:autoSpaceDE w:val="0"/>
        <w:autoSpaceDN w:val="0"/>
        <w:adjustRightInd w:val="0"/>
        <w:contextualSpacing/>
        <w:rPr>
          <w:rFonts w:cs="Calibri"/>
        </w:rPr>
      </w:pPr>
      <w:r w:rsidRPr="00745406">
        <w:rPr>
          <w:rFonts w:cs="Calibri"/>
        </w:rPr>
        <w:t>The World Bank</w:t>
      </w:r>
    </w:p>
    <w:p w14:paraId="39F7788A" w14:textId="4314979D" w:rsidR="000E15F9" w:rsidRPr="00745406" w:rsidRDefault="00745406" w:rsidP="003F6DFC">
      <w:pPr>
        <w:widowControl w:val="0"/>
        <w:numPr>
          <w:ilvl w:val="0"/>
          <w:numId w:val="1"/>
        </w:numPr>
        <w:autoSpaceDE w:val="0"/>
        <w:autoSpaceDN w:val="0"/>
        <w:adjustRightInd w:val="0"/>
        <w:contextualSpacing/>
        <w:rPr>
          <w:rFonts w:cs="Calibri"/>
        </w:rPr>
      </w:pPr>
      <w:r>
        <w:rPr>
          <w:rFonts w:cs="Calibri"/>
        </w:rPr>
        <w:t>WRI Ross Center for Sustainable Cities</w:t>
      </w:r>
    </w:p>
    <w:p w14:paraId="42C01E26" w14:textId="77777777" w:rsidR="003F6DFC" w:rsidRPr="00745406" w:rsidRDefault="003F6DFC" w:rsidP="003F6DFC">
      <w:pPr>
        <w:widowControl w:val="0"/>
        <w:numPr>
          <w:ilvl w:val="0"/>
          <w:numId w:val="1"/>
        </w:numPr>
        <w:autoSpaceDE w:val="0"/>
        <w:autoSpaceDN w:val="0"/>
        <w:adjustRightInd w:val="0"/>
        <w:contextualSpacing/>
        <w:rPr>
          <w:rFonts w:cs="Calibri"/>
        </w:rPr>
      </w:pPr>
      <w:r w:rsidRPr="00745406">
        <w:t xml:space="preserve">GIZ (Deutsche </w:t>
      </w:r>
      <w:proofErr w:type="spellStart"/>
      <w:r w:rsidRPr="00745406">
        <w:t>Gesellschaft</w:t>
      </w:r>
      <w:proofErr w:type="spellEnd"/>
      <w:r w:rsidRPr="00745406">
        <w:t xml:space="preserve"> </w:t>
      </w:r>
      <w:proofErr w:type="spellStart"/>
      <w:r w:rsidRPr="00745406">
        <w:t>für</w:t>
      </w:r>
      <w:proofErr w:type="spellEnd"/>
      <w:r w:rsidRPr="00745406">
        <w:t xml:space="preserve"> </w:t>
      </w:r>
      <w:proofErr w:type="spellStart"/>
      <w:r w:rsidRPr="00745406">
        <w:t>Internationale</w:t>
      </w:r>
      <w:proofErr w:type="spellEnd"/>
      <w:r w:rsidRPr="00745406">
        <w:t xml:space="preserve"> </w:t>
      </w:r>
      <w:proofErr w:type="spellStart"/>
      <w:r w:rsidRPr="00745406">
        <w:t>Zusammenarbeit</w:t>
      </w:r>
      <w:proofErr w:type="spellEnd"/>
      <w:r w:rsidRPr="00745406">
        <w:t>)</w:t>
      </w:r>
    </w:p>
    <w:p w14:paraId="5F5170E5" w14:textId="50A1AD5B" w:rsidR="003F6DFC" w:rsidRPr="00745406" w:rsidRDefault="003F6DFC" w:rsidP="003F6DFC">
      <w:pPr>
        <w:widowControl w:val="0"/>
        <w:numPr>
          <w:ilvl w:val="0"/>
          <w:numId w:val="1"/>
        </w:numPr>
        <w:autoSpaceDE w:val="0"/>
        <w:autoSpaceDN w:val="0"/>
        <w:adjustRightInd w:val="0"/>
        <w:contextualSpacing/>
        <w:rPr>
          <w:rFonts w:cs="Calibri"/>
        </w:rPr>
      </w:pPr>
      <w:r w:rsidRPr="00745406">
        <w:rPr>
          <w:rFonts w:cs="Calibri"/>
        </w:rPr>
        <w:t xml:space="preserve">Clean Air </w:t>
      </w:r>
      <w:r w:rsidR="004C2B63" w:rsidRPr="00745406">
        <w:rPr>
          <w:rFonts w:cs="Calibri"/>
        </w:rPr>
        <w:t>Asia</w:t>
      </w:r>
    </w:p>
    <w:p w14:paraId="5264E84B" w14:textId="2B1ECF8F" w:rsidR="003F6DFC" w:rsidRPr="00745406" w:rsidRDefault="006E4BEB" w:rsidP="003F6DFC">
      <w:pPr>
        <w:widowControl w:val="0"/>
        <w:numPr>
          <w:ilvl w:val="0"/>
          <w:numId w:val="1"/>
        </w:numPr>
        <w:autoSpaceDE w:val="0"/>
        <w:autoSpaceDN w:val="0"/>
        <w:adjustRightInd w:val="0"/>
        <w:contextualSpacing/>
        <w:rPr>
          <w:rFonts w:cs="Calibri"/>
        </w:rPr>
      </w:pPr>
      <w:r w:rsidRPr="00745406">
        <w:rPr>
          <w:rFonts w:cs="Georgia"/>
        </w:rPr>
        <w:t>Clean Air Institute</w:t>
      </w:r>
    </w:p>
    <w:p w14:paraId="6C9F36A5" w14:textId="4DE2CF54" w:rsidR="003F6DFC" w:rsidRPr="00745406" w:rsidRDefault="00402F35" w:rsidP="003F6DFC">
      <w:pPr>
        <w:widowControl w:val="0"/>
        <w:numPr>
          <w:ilvl w:val="0"/>
          <w:numId w:val="1"/>
        </w:numPr>
        <w:autoSpaceDE w:val="0"/>
        <w:autoSpaceDN w:val="0"/>
        <w:adjustRightInd w:val="0"/>
        <w:contextualSpacing/>
      </w:pPr>
      <w:r w:rsidRPr="00745406">
        <w:rPr>
          <w:rFonts w:cs="Calibri"/>
        </w:rPr>
        <w:t>ICLEI -</w:t>
      </w:r>
      <w:r w:rsidR="003F6DFC" w:rsidRPr="00745406">
        <w:rPr>
          <w:rFonts w:cs="Calibri"/>
        </w:rPr>
        <w:t xml:space="preserve"> Local </w:t>
      </w:r>
      <w:r w:rsidRPr="00745406">
        <w:rPr>
          <w:rFonts w:cs="Calibri"/>
        </w:rPr>
        <w:t>Governments for Sustainability</w:t>
      </w:r>
    </w:p>
    <w:p w14:paraId="08093762" w14:textId="29E81E50" w:rsidR="00745406" w:rsidRPr="00745406" w:rsidRDefault="00745406" w:rsidP="003F6DFC">
      <w:pPr>
        <w:widowControl w:val="0"/>
        <w:numPr>
          <w:ilvl w:val="0"/>
          <w:numId w:val="1"/>
        </w:numPr>
        <w:autoSpaceDE w:val="0"/>
        <w:autoSpaceDN w:val="0"/>
        <w:adjustRightInd w:val="0"/>
        <w:contextualSpacing/>
      </w:pPr>
      <w:r>
        <w:rPr>
          <w:rFonts w:cs="Calibri"/>
        </w:rPr>
        <w:t>CODATU</w:t>
      </w:r>
    </w:p>
    <w:p w14:paraId="649E59CE" w14:textId="48DF9ACF" w:rsidR="00745406" w:rsidRPr="00745406" w:rsidRDefault="00745406" w:rsidP="003F6DFC">
      <w:pPr>
        <w:widowControl w:val="0"/>
        <w:numPr>
          <w:ilvl w:val="0"/>
          <w:numId w:val="1"/>
        </w:numPr>
        <w:autoSpaceDE w:val="0"/>
        <w:autoSpaceDN w:val="0"/>
        <w:adjustRightInd w:val="0"/>
        <w:contextualSpacing/>
      </w:pPr>
      <w:proofErr w:type="spellStart"/>
      <w:r>
        <w:rPr>
          <w:rFonts w:cs="Calibri"/>
        </w:rPr>
        <w:t>Despacio</w:t>
      </w:r>
      <w:proofErr w:type="spellEnd"/>
    </w:p>
    <w:p w14:paraId="3F703A7A" w14:textId="77777777" w:rsidR="003F6DFC" w:rsidRPr="00745406" w:rsidRDefault="003F6DFC">
      <w:pPr>
        <w:rPr>
          <w:b/>
        </w:rPr>
      </w:pPr>
    </w:p>
    <w:p w14:paraId="51126783" w14:textId="02A81B33" w:rsidR="00026D8E" w:rsidRPr="00745406" w:rsidRDefault="00026D8E" w:rsidP="00026D8E">
      <w:r w:rsidRPr="00745406">
        <w:t xml:space="preserve">Past winners of the Sustainable Transport Award </w:t>
      </w:r>
      <w:r w:rsidR="000E15F9" w:rsidRPr="00745406">
        <w:t>are</w:t>
      </w:r>
      <w:r w:rsidRPr="00745406">
        <w:t>:</w:t>
      </w:r>
      <w:r w:rsidR="004812B5" w:rsidRPr="00745406">
        <w:t xml:space="preserve"> </w:t>
      </w:r>
      <w:r w:rsidR="000E15F9" w:rsidRPr="00745406">
        <w:t xml:space="preserve">Rio de Janeiro, São Paulo, and Belo Horizonte, Brazil (2015); </w:t>
      </w:r>
      <w:r w:rsidR="00112ADE" w:rsidRPr="00745406">
        <w:t xml:space="preserve">Buenos Aires, Argentina (2014); </w:t>
      </w:r>
      <w:r w:rsidR="004D4CF5" w:rsidRPr="00745406">
        <w:t>Mexico City, Mexico (2013)</w:t>
      </w:r>
      <w:r w:rsidR="00112ADE" w:rsidRPr="00745406">
        <w:t>;</w:t>
      </w:r>
      <w:r w:rsidR="004D4CF5" w:rsidRPr="00745406">
        <w:t xml:space="preserve"> Mede</w:t>
      </w:r>
      <w:r w:rsidRPr="00745406">
        <w:t>llin, Colombia and San Francisco, United States (2</w:t>
      </w:r>
      <w:r w:rsidR="004D4CF5" w:rsidRPr="00745406">
        <w:t xml:space="preserve">012); Guangzhou, China (2011); </w:t>
      </w:r>
      <w:r w:rsidRPr="00745406">
        <w:t>Ahmedabad, India (2010); New York City, USA (2009); London, UK (2008); Paris, France (2008); Guayaquil, Ecuador (2007); Seoul, South Korea (2006), and Bogotá, Colombia (2005).</w:t>
      </w:r>
    </w:p>
    <w:p w14:paraId="4A19FE2E" w14:textId="77777777" w:rsidR="00026D8E" w:rsidRPr="00745406" w:rsidRDefault="00026D8E" w:rsidP="00026D8E"/>
    <w:p w14:paraId="623912A2" w14:textId="73A0EA83" w:rsidR="00026D8E" w:rsidRPr="00745406" w:rsidRDefault="00026D8E" w:rsidP="00026D8E">
      <w:pPr>
        <w:rPr>
          <w:i/>
        </w:rPr>
      </w:pPr>
      <w:r w:rsidRPr="00745406">
        <w:rPr>
          <w:i/>
        </w:rPr>
        <w:t>The</w:t>
      </w:r>
      <w:r w:rsidRPr="00745406">
        <w:rPr>
          <w:b/>
          <w:i/>
        </w:rPr>
        <w:t xml:space="preserve"> Institute for Transportation and Development Policy </w:t>
      </w:r>
      <w:r w:rsidR="004812B5" w:rsidRPr="00745406">
        <w:rPr>
          <w:b/>
          <w:i/>
        </w:rPr>
        <w:t xml:space="preserve">is a global nonprofit that </w:t>
      </w:r>
      <w:r w:rsidRPr="00745406">
        <w:rPr>
          <w:i/>
        </w:rPr>
        <w:t xml:space="preserve">works with cities </w:t>
      </w:r>
      <w:r w:rsidR="004812B5" w:rsidRPr="00745406">
        <w:rPr>
          <w:i/>
        </w:rPr>
        <w:t>around the world</w:t>
      </w:r>
      <w:r w:rsidRPr="00745406">
        <w:rPr>
          <w:i/>
        </w:rPr>
        <w:t xml:space="preserve"> to </w:t>
      </w:r>
      <w:r w:rsidR="004812B5" w:rsidRPr="00745406">
        <w:rPr>
          <w:i/>
        </w:rPr>
        <w:t xml:space="preserve">design, build and </w:t>
      </w:r>
      <w:r w:rsidR="004812B5" w:rsidRPr="00745406">
        <w:rPr>
          <w:i/>
        </w:rPr>
        <w:lastRenderedPageBreak/>
        <w:t>implement</w:t>
      </w:r>
      <w:r w:rsidRPr="00745406">
        <w:rPr>
          <w:i/>
        </w:rPr>
        <w:t xml:space="preserve"> transport</w:t>
      </w:r>
      <w:r w:rsidR="004812B5" w:rsidRPr="00745406">
        <w:rPr>
          <w:i/>
        </w:rPr>
        <w:t xml:space="preserve">ation </w:t>
      </w:r>
      <w:r w:rsidRPr="00745406">
        <w:rPr>
          <w:i/>
        </w:rPr>
        <w:t>solutions that cut</w:t>
      </w:r>
      <w:r w:rsidR="00200C5E" w:rsidRPr="00745406">
        <w:rPr>
          <w:i/>
        </w:rPr>
        <w:t xml:space="preserve"> </w:t>
      </w:r>
      <w:r w:rsidRPr="00745406">
        <w:rPr>
          <w:i/>
        </w:rPr>
        <w:t xml:space="preserve">greenhouse gas emissions, reduce poverty, and improve the quality of urban life. </w:t>
      </w:r>
      <w:hyperlink r:id="rId8" w:history="1">
        <w:r w:rsidR="006E4BEB" w:rsidRPr="00745406">
          <w:rPr>
            <w:rStyle w:val="Hyperlink"/>
            <w:i/>
          </w:rPr>
          <w:t>www.itdp.org</w:t>
        </w:r>
      </w:hyperlink>
      <w:r w:rsidR="00B0674B" w:rsidRPr="00B0674B">
        <w:rPr>
          <w:i/>
        </w:rPr>
        <w:t xml:space="preserve"> </w:t>
      </w:r>
      <w:r w:rsidR="00B0674B">
        <w:rPr>
          <w:i/>
        </w:rPr>
        <w:t xml:space="preserve">/ </w:t>
      </w:r>
      <w:hyperlink r:id="rId9" w:history="1">
        <w:r w:rsidR="00B0674B" w:rsidRPr="009A16DC">
          <w:rPr>
            <w:rStyle w:val="Hyperlink"/>
            <w:i/>
          </w:rPr>
          <w:t>www.staward.org</w:t>
        </w:r>
      </w:hyperlink>
      <w:r w:rsidR="00B0674B">
        <w:rPr>
          <w:i/>
        </w:rPr>
        <w:t xml:space="preserve"> </w:t>
      </w:r>
    </w:p>
    <w:p w14:paraId="151A607A" w14:textId="77777777" w:rsidR="00026D8E" w:rsidRPr="00745406" w:rsidRDefault="00026D8E"/>
    <w:p w14:paraId="0CEE9B9A" w14:textId="46B89A66" w:rsidR="003E7FA0" w:rsidRPr="00745406" w:rsidRDefault="003E7FA0" w:rsidP="003C2C12">
      <w:pPr>
        <w:jc w:val="center"/>
      </w:pPr>
      <w:r w:rsidRPr="00745406">
        <w:t>###</w:t>
      </w:r>
    </w:p>
    <w:sectPr w:rsidR="003E7FA0" w:rsidRPr="00745406" w:rsidSect="008405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gLiU">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665E"/>
    <w:multiLevelType w:val="hybridMultilevel"/>
    <w:tmpl w:val="C1429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2A4692"/>
    <w:multiLevelType w:val="hybridMultilevel"/>
    <w:tmpl w:val="FF5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3359F"/>
    <w:multiLevelType w:val="hybridMultilevel"/>
    <w:tmpl w:val="2E8A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7CF0768"/>
    <w:multiLevelType w:val="hybridMultilevel"/>
    <w:tmpl w:val="85C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37C4D"/>
    <w:multiLevelType w:val="hybridMultilevel"/>
    <w:tmpl w:val="C97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D5"/>
    <w:rsid w:val="00026D8E"/>
    <w:rsid w:val="000405E7"/>
    <w:rsid w:val="00071BE5"/>
    <w:rsid w:val="000E15F9"/>
    <w:rsid w:val="00112ADE"/>
    <w:rsid w:val="00172D1A"/>
    <w:rsid w:val="00192CAF"/>
    <w:rsid w:val="00200C5E"/>
    <w:rsid w:val="00241FD5"/>
    <w:rsid w:val="00347735"/>
    <w:rsid w:val="00365FB6"/>
    <w:rsid w:val="003817C5"/>
    <w:rsid w:val="003921C9"/>
    <w:rsid w:val="003A58F2"/>
    <w:rsid w:val="003C2C12"/>
    <w:rsid w:val="003E56A0"/>
    <w:rsid w:val="003E7FA0"/>
    <w:rsid w:val="003F6DFC"/>
    <w:rsid w:val="00402F35"/>
    <w:rsid w:val="00424BA5"/>
    <w:rsid w:val="00470E9F"/>
    <w:rsid w:val="00480FD1"/>
    <w:rsid w:val="004812B5"/>
    <w:rsid w:val="004C2B63"/>
    <w:rsid w:val="004C4B72"/>
    <w:rsid w:val="004D4CF5"/>
    <w:rsid w:val="00555009"/>
    <w:rsid w:val="00556BD9"/>
    <w:rsid w:val="00604677"/>
    <w:rsid w:val="006245D0"/>
    <w:rsid w:val="00641FDC"/>
    <w:rsid w:val="006468B0"/>
    <w:rsid w:val="006968CB"/>
    <w:rsid w:val="006E4BEB"/>
    <w:rsid w:val="006F0A10"/>
    <w:rsid w:val="006F1899"/>
    <w:rsid w:val="00745406"/>
    <w:rsid w:val="00774B01"/>
    <w:rsid w:val="007C0E43"/>
    <w:rsid w:val="007D361D"/>
    <w:rsid w:val="007F1167"/>
    <w:rsid w:val="00840520"/>
    <w:rsid w:val="0084517F"/>
    <w:rsid w:val="008856B5"/>
    <w:rsid w:val="008B11B1"/>
    <w:rsid w:val="008D1E44"/>
    <w:rsid w:val="008D7C47"/>
    <w:rsid w:val="008E324A"/>
    <w:rsid w:val="009245E4"/>
    <w:rsid w:val="009B79C7"/>
    <w:rsid w:val="009E1339"/>
    <w:rsid w:val="00A55540"/>
    <w:rsid w:val="00B0674B"/>
    <w:rsid w:val="00BA1A6E"/>
    <w:rsid w:val="00CB4045"/>
    <w:rsid w:val="00CD16DB"/>
    <w:rsid w:val="00D03EA8"/>
    <w:rsid w:val="00D12493"/>
    <w:rsid w:val="00D51628"/>
    <w:rsid w:val="00DB06C8"/>
    <w:rsid w:val="00DC150E"/>
    <w:rsid w:val="00E2147F"/>
    <w:rsid w:val="00E22271"/>
    <w:rsid w:val="00F1081B"/>
    <w:rsid w:val="00F52633"/>
    <w:rsid w:val="00F90AD3"/>
    <w:rsid w:val="00F929B0"/>
    <w:rsid w:val="00FA5ECE"/>
    <w:rsid w:val="00FF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BD9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FC"/>
    <w:pPr>
      <w:ind w:left="720"/>
      <w:contextualSpacing/>
    </w:pPr>
  </w:style>
  <w:style w:type="character" w:styleId="Hyperlink">
    <w:name w:val="Hyperlink"/>
    <w:basedOn w:val="DefaultParagraphFont"/>
    <w:uiPriority w:val="99"/>
    <w:unhideWhenUsed/>
    <w:rsid w:val="003E7FA0"/>
    <w:rPr>
      <w:color w:val="0000FF" w:themeColor="hyperlink"/>
      <w:u w:val="single"/>
    </w:rPr>
  </w:style>
  <w:style w:type="paragraph" w:styleId="BalloonText">
    <w:name w:val="Balloon Text"/>
    <w:basedOn w:val="Normal"/>
    <w:link w:val="BalloonTextChar"/>
    <w:uiPriority w:val="99"/>
    <w:semiHidden/>
    <w:unhideWhenUsed/>
    <w:rsid w:val="004812B5"/>
    <w:rPr>
      <w:rFonts w:ascii="Tahoma" w:hAnsi="Tahoma" w:cs="Tahoma"/>
      <w:sz w:val="16"/>
      <w:szCs w:val="16"/>
    </w:rPr>
  </w:style>
  <w:style w:type="character" w:customStyle="1" w:styleId="BalloonTextChar">
    <w:name w:val="Balloon Text Char"/>
    <w:basedOn w:val="DefaultParagraphFont"/>
    <w:link w:val="BalloonText"/>
    <w:uiPriority w:val="99"/>
    <w:semiHidden/>
    <w:rsid w:val="004812B5"/>
    <w:rPr>
      <w:rFonts w:ascii="Tahoma" w:hAnsi="Tahoma" w:cs="Tahoma"/>
      <w:sz w:val="16"/>
      <w:szCs w:val="16"/>
    </w:rPr>
  </w:style>
  <w:style w:type="character" w:styleId="FollowedHyperlink">
    <w:name w:val="FollowedHyperlink"/>
    <w:basedOn w:val="DefaultParagraphFont"/>
    <w:uiPriority w:val="99"/>
    <w:semiHidden/>
    <w:unhideWhenUsed/>
    <w:rsid w:val="009B79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DFC"/>
    <w:pPr>
      <w:ind w:left="720"/>
      <w:contextualSpacing/>
    </w:pPr>
  </w:style>
  <w:style w:type="character" w:styleId="Hyperlink">
    <w:name w:val="Hyperlink"/>
    <w:basedOn w:val="DefaultParagraphFont"/>
    <w:uiPriority w:val="99"/>
    <w:unhideWhenUsed/>
    <w:rsid w:val="003E7FA0"/>
    <w:rPr>
      <w:color w:val="0000FF" w:themeColor="hyperlink"/>
      <w:u w:val="single"/>
    </w:rPr>
  </w:style>
  <w:style w:type="paragraph" w:styleId="BalloonText">
    <w:name w:val="Balloon Text"/>
    <w:basedOn w:val="Normal"/>
    <w:link w:val="BalloonTextChar"/>
    <w:uiPriority w:val="99"/>
    <w:semiHidden/>
    <w:unhideWhenUsed/>
    <w:rsid w:val="004812B5"/>
    <w:rPr>
      <w:rFonts w:ascii="Tahoma" w:hAnsi="Tahoma" w:cs="Tahoma"/>
      <w:sz w:val="16"/>
      <w:szCs w:val="16"/>
    </w:rPr>
  </w:style>
  <w:style w:type="character" w:customStyle="1" w:styleId="BalloonTextChar">
    <w:name w:val="Balloon Text Char"/>
    <w:basedOn w:val="DefaultParagraphFont"/>
    <w:link w:val="BalloonText"/>
    <w:uiPriority w:val="99"/>
    <w:semiHidden/>
    <w:rsid w:val="004812B5"/>
    <w:rPr>
      <w:rFonts w:ascii="Tahoma" w:hAnsi="Tahoma" w:cs="Tahoma"/>
      <w:sz w:val="16"/>
      <w:szCs w:val="16"/>
    </w:rPr>
  </w:style>
  <w:style w:type="character" w:styleId="FollowedHyperlink">
    <w:name w:val="FollowedHyperlink"/>
    <w:basedOn w:val="DefaultParagraphFont"/>
    <w:uiPriority w:val="99"/>
    <w:semiHidden/>
    <w:unhideWhenUsed/>
    <w:rsid w:val="009B79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737490">
      <w:bodyDiv w:val="1"/>
      <w:marLeft w:val="0"/>
      <w:marRight w:val="0"/>
      <w:marTop w:val="0"/>
      <w:marBottom w:val="0"/>
      <w:divBdr>
        <w:top w:val="none" w:sz="0" w:space="0" w:color="auto"/>
        <w:left w:val="none" w:sz="0" w:space="0" w:color="auto"/>
        <w:bottom w:val="none" w:sz="0" w:space="0" w:color="auto"/>
        <w:right w:val="none" w:sz="0" w:space="0" w:color="auto"/>
      </w:divBdr>
    </w:div>
    <w:div w:id="919559780">
      <w:bodyDiv w:val="1"/>
      <w:marLeft w:val="0"/>
      <w:marRight w:val="0"/>
      <w:marTop w:val="0"/>
      <w:marBottom w:val="0"/>
      <w:divBdr>
        <w:top w:val="none" w:sz="0" w:space="0" w:color="auto"/>
        <w:left w:val="none" w:sz="0" w:space="0" w:color="auto"/>
        <w:bottom w:val="none" w:sz="0" w:space="0" w:color="auto"/>
        <w:right w:val="none" w:sz="0" w:space="0" w:color="auto"/>
      </w:divBdr>
    </w:div>
    <w:div w:id="1002048556">
      <w:bodyDiv w:val="1"/>
      <w:marLeft w:val="0"/>
      <w:marRight w:val="0"/>
      <w:marTop w:val="0"/>
      <w:marBottom w:val="0"/>
      <w:divBdr>
        <w:top w:val="none" w:sz="0" w:space="0" w:color="auto"/>
        <w:left w:val="none" w:sz="0" w:space="0" w:color="auto"/>
        <w:bottom w:val="none" w:sz="0" w:space="0" w:color="auto"/>
        <w:right w:val="none" w:sz="0" w:space="0" w:color="auto"/>
      </w:divBdr>
    </w:div>
    <w:div w:id="1013797711">
      <w:bodyDiv w:val="1"/>
      <w:marLeft w:val="0"/>
      <w:marRight w:val="0"/>
      <w:marTop w:val="0"/>
      <w:marBottom w:val="0"/>
      <w:divBdr>
        <w:top w:val="none" w:sz="0" w:space="0" w:color="auto"/>
        <w:left w:val="none" w:sz="0" w:space="0" w:color="auto"/>
        <w:bottom w:val="none" w:sz="0" w:space="0" w:color="auto"/>
        <w:right w:val="none" w:sz="0" w:space="0" w:color="auto"/>
      </w:divBdr>
    </w:div>
    <w:div w:id="1163619993">
      <w:bodyDiv w:val="1"/>
      <w:marLeft w:val="0"/>
      <w:marRight w:val="0"/>
      <w:marTop w:val="0"/>
      <w:marBottom w:val="0"/>
      <w:divBdr>
        <w:top w:val="none" w:sz="0" w:space="0" w:color="auto"/>
        <w:left w:val="none" w:sz="0" w:space="0" w:color="auto"/>
        <w:bottom w:val="none" w:sz="0" w:space="0" w:color="auto"/>
        <w:right w:val="none" w:sz="0" w:space="0" w:color="auto"/>
      </w:divBdr>
    </w:div>
    <w:div w:id="1402173814">
      <w:bodyDiv w:val="1"/>
      <w:marLeft w:val="0"/>
      <w:marRight w:val="0"/>
      <w:marTop w:val="0"/>
      <w:marBottom w:val="0"/>
      <w:divBdr>
        <w:top w:val="none" w:sz="0" w:space="0" w:color="auto"/>
        <w:left w:val="none" w:sz="0" w:space="0" w:color="auto"/>
        <w:bottom w:val="none" w:sz="0" w:space="0" w:color="auto"/>
        <w:right w:val="none" w:sz="0" w:space="0" w:color="auto"/>
      </w:divBdr>
    </w:div>
    <w:div w:id="2022537468">
      <w:bodyDiv w:val="1"/>
      <w:marLeft w:val="0"/>
      <w:marRight w:val="0"/>
      <w:marTop w:val="0"/>
      <w:marBottom w:val="0"/>
      <w:divBdr>
        <w:top w:val="none" w:sz="0" w:space="0" w:color="auto"/>
        <w:left w:val="none" w:sz="0" w:space="0" w:color="auto"/>
        <w:bottom w:val="none" w:sz="0" w:space="0" w:color="auto"/>
        <w:right w:val="none" w:sz="0" w:space="0" w:color="auto"/>
      </w:divBdr>
    </w:div>
    <w:div w:id="204617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emilah.magnusson@itdp.org" TargetMode="External"/><Relationship Id="rId8" Type="http://schemas.openxmlformats.org/officeDocument/2006/relationships/hyperlink" Target="http://www.itdp.org" TargetMode="External"/><Relationship Id="rId9" Type="http://schemas.openxmlformats.org/officeDocument/2006/relationships/hyperlink" Target="http://www.stawar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7181-67E3-CD40-8772-52878038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744</Words>
  <Characters>4242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ITDP</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Jemilah Magnusson</dc:creator>
  <cp:lastModifiedBy>Shin-pei Tsay</cp:lastModifiedBy>
  <cp:revision>3</cp:revision>
  <dcterms:created xsi:type="dcterms:W3CDTF">2016-01-07T22:09:00Z</dcterms:created>
  <dcterms:modified xsi:type="dcterms:W3CDTF">2016-01-07T22:30:00Z</dcterms:modified>
</cp:coreProperties>
</file>